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5" w:rsidRDefault="005F25C5" w:rsidP="007E0CA5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</w:p>
    <w:p w:rsidR="005F25C5" w:rsidRDefault="005C6EB6" w:rsidP="007E0CA5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  <w:r>
        <w:rPr>
          <w:rFonts w:ascii="Tahoma" w:eastAsia="Times New Roman" w:hAnsi="Tahoma" w:cs="Tahoma"/>
          <w:color w:val="000000"/>
          <w:kern w:val="36"/>
          <w:sz w:val="35"/>
          <w:szCs w:val="35"/>
        </w:rPr>
        <w:t xml:space="preserve">История православного праздника </w:t>
      </w:r>
    </w:p>
    <w:p w:rsidR="007E0CA5" w:rsidRDefault="005C6EB6" w:rsidP="007E0CA5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  <w:r>
        <w:rPr>
          <w:rFonts w:ascii="Tahoma" w:eastAsia="Times New Roman" w:hAnsi="Tahoma" w:cs="Tahoma"/>
          <w:color w:val="000000"/>
          <w:kern w:val="36"/>
          <w:sz w:val="35"/>
          <w:szCs w:val="35"/>
        </w:rPr>
        <w:t>С</w:t>
      </w:r>
      <w:r w:rsidR="007E0CA5" w:rsidRPr="007E0CA5">
        <w:rPr>
          <w:rFonts w:ascii="Tahoma" w:eastAsia="Times New Roman" w:hAnsi="Tahoma" w:cs="Tahoma"/>
          <w:color w:val="000000"/>
          <w:kern w:val="36"/>
          <w:sz w:val="35"/>
          <w:szCs w:val="35"/>
        </w:rPr>
        <w:t xml:space="preserve">ретение 15 февраля </w:t>
      </w:r>
    </w:p>
    <w:p w:rsidR="005C6EB6" w:rsidRPr="007E0CA5" w:rsidRDefault="005C6EB6" w:rsidP="007E0CA5">
      <w:pPr>
        <w:shd w:val="clear" w:color="auto" w:fill="FFFFFF"/>
        <w:spacing w:after="138" w:line="240" w:lineRule="auto"/>
        <w:outlineLvl w:val="0"/>
        <w:rPr>
          <w:rFonts w:ascii="Tahoma" w:eastAsia="Times New Roman" w:hAnsi="Tahoma" w:cs="Tahoma"/>
          <w:color w:val="000000"/>
          <w:kern w:val="36"/>
          <w:sz w:val="35"/>
          <w:szCs w:val="35"/>
        </w:rPr>
      </w:pPr>
      <w:r>
        <w:rPr>
          <w:rFonts w:ascii="Tahoma" w:eastAsia="Times New Roman" w:hAnsi="Tahoma" w:cs="Tahoma"/>
          <w:color w:val="000000"/>
          <w:kern w:val="36"/>
          <w:sz w:val="35"/>
          <w:szCs w:val="35"/>
        </w:rPr>
        <w:t xml:space="preserve">В этот день по русским народным традициям в нашем </w:t>
      </w:r>
      <w:proofErr w:type="spellStart"/>
      <w:r>
        <w:rPr>
          <w:rFonts w:ascii="Tahoma" w:eastAsia="Times New Roman" w:hAnsi="Tahoma" w:cs="Tahoma"/>
          <w:color w:val="000000"/>
          <w:kern w:val="36"/>
          <w:sz w:val="35"/>
          <w:szCs w:val="35"/>
        </w:rPr>
        <w:t>Растяпине</w:t>
      </w:r>
      <w:proofErr w:type="spellEnd"/>
      <w:r>
        <w:rPr>
          <w:rFonts w:ascii="Tahoma" w:eastAsia="Times New Roman" w:hAnsi="Tahoma" w:cs="Tahoma"/>
          <w:color w:val="000000"/>
          <w:kern w:val="36"/>
          <w:sz w:val="35"/>
          <w:szCs w:val="35"/>
        </w:rPr>
        <w:t xml:space="preserve"> (ныне Дзержинск) пекли печенье ЖАВОРОНКОВ (рецепты смотреть выше)</w:t>
      </w:r>
    </w:p>
    <w:p w:rsidR="007E0CA5" w:rsidRPr="007E0CA5" w:rsidRDefault="007E0CA5" w:rsidP="007E0CA5">
      <w:pPr>
        <w:shd w:val="clear" w:color="auto" w:fill="FFFFFF"/>
        <w:spacing w:after="69" w:line="240" w:lineRule="auto"/>
        <w:rPr>
          <w:rFonts w:ascii="Tahoma" w:eastAsia="Times New Roman" w:hAnsi="Tahoma" w:cs="Tahoma"/>
          <w:color w:val="000000"/>
        </w:rPr>
      </w:pPr>
    </w:p>
    <w:p w:rsidR="007E0CA5" w:rsidRPr="005C6EB6" w:rsidRDefault="007E0CA5" w:rsidP="007E0CA5">
      <w:pPr>
        <w:shd w:val="clear" w:color="auto" w:fill="FFFFFF"/>
        <w:spacing w:after="69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Сретение Господне - это один из 12 праздников, который почитается православными наиболее всего. Посвящен он одному важному православному событию, когда Дева Мария и Иосиф, исполняя ветхозаветный обычай, принесли младенца Иисуса старцу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Симеону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. В чем суть этого праздника, его история и как он появился у нас - об этом мы узнаем в этой статье.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Этот праздник является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непереходящим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, то есть отмечается ежегодно в одно и то же время. Сретение Господне мы празднуем 15 февраля.</w:t>
        </w:r>
      </w:ins>
    </w:p>
    <w:p w:rsidR="007E0CA5" w:rsidRPr="005C6EB6" w:rsidRDefault="007E0CA5" w:rsidP="007E0CA5">
      <w:pPr>
        <w:shd w:val="clear" w:color="auto" w:fill="FFFFFF"/>
        <w:spacing w:after="138" w:line="240" w:lineRule="auto"/>
        <w:jc w:val="center"/>
        <w:outlineLvl w:val="1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ins w:id="5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Название Сретение - откуда произошло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Название праздника довольно специфичное и сразу 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понять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о чем идет речь довольно сложно. А на самом деле все очень просто и ясно, ведь на церковно-славянском языке слово “сретение” переводится как встреча.</w:t>
        </w:r>
      </w:ins>
    </w:p>
    <w:p w:rsidR="007E0CA5" w:rsidRPr="005C6EB6" w:rsidRDefault="007E0CA5" w:rsidP="007E0CA5">
      <w:pPr>
        <w:shd w:val="clear" w:color="auto" w:fill="FFFFFF"/>
        <w:spacing w:after="0" w:line="240" w:lineRule="auto"/>
        <w:outlineLvl w:val="2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Другие названия праздника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1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Стретенье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Сустретьев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день,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Стретенские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морозы,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Стретенские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оттепели,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Зимобор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, Пресвятая Мария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Громница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, Сретенье Богородицы; у белорусов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Устрэціньне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Грамніцы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Грамніца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Грамнічнік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;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Вшестье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;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Зимна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Богородица, Миши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празник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Сретен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и Обретен.</w:t>
        </w:r>
      </w:ins>
    </w:p>
    <w:p w:rsidR="007E0CA5" w:rsidRPr="005C6EB6" w:rsidRDefault="007E0CA5" w:rsidP="007E0CA5">
      <w:pPr>
        <w:shd w:val="clear" w:color="auto" w:fill="FFFFFF"/>
        <w:spacing w:after="138" w:line="240" w:lineRule="auto"/>
        <w:jc w:val="center"/>
        <w:outlineLvl w:val="1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История Сретения Господня: суть праздника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r w:rsidRPr="005C6EB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B2123F" wp14:editId="3172AAD8">
            <wp:extent cx="3064783" cy="2883877"/>
            <wp:effectExtent l="0" t="0" r="0" b="0"/>
            <wp:docPr id="2" name="Рисунок 2" descr="sretenye 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tenye s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83" cy="28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Согласно еврейскому обычаю на сороковой день после рождения первенца (а именно первого сына) необходимо нести в храм. Такой обряд свидетельствовал о том, что родители своего дитя посвящают Богу. Согласно ритуалу, для этого обряда необходимо принести жертву. А на сороковой день его совершали, потому что после рождения ребенка женщине в храм некоторое время заходить нельзя. Если родился мальчик, то этот срок составлял 40 дней, если девочка, то 80 дней.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ins w:id="18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Исполняя обычай, родители Иисуса принесли на сороковой день после рождения, чтобы посвятить Богу. А для жертвоприношения были подготовлены птенцы голубей. Когда же старец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Симеон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взял на руки младенца, то к нему пришло откровение, что, наконец, пророчество, которого ждал весь народ Израиля, исполнилось. Тогда он произнес: «Ныне отпускаешь раба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Т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воего, Владыко, по слову Твоему, с миром, ибо видели очи мои спасение Твое, которое Ты уготовал пред 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лицем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всех народов, свет к просвещению язычников и славу народа Твоего Израиля» (Лк 2:29-32).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О том, что родился 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Мессия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засвидетельствовала и благочестивая вдова Анна Пророчица. Подошедши к младенцу, она начала славить Бога и говорила о нем в Иерусалиме.</w:t>
        </w:r>
      </w:ins>
    </w:p>
    <w:p w:rsidR="007E0CA5" w:rsidRPr="005C6EB6" w:rsidRDefault="007E0CA5" w:rsidP="007E0CA5">
      <w:pPr>
        <w:shd w:val="clear" w:color="auto" w:fill="FFFFFF"/>
        <w:spacing w:after="138" w:line="240" w:lineRule="auto"/>
        <w:jc w:val="center"/>
        <w:outlineLvl w:val="1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О Сретении Господнем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ins w:id="24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Праздник, согласно исследованиям, появился только в четвертом или в пятом веке. Однако долгое время Сретение было только частью сорокадневного цикла, относящегося к </w:t>
        </w:r>
        <w:r w:rsidR="00081DEE" w:rsidRPr="005C6EB6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5C6EB6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"http://prostotak.net/pravoslavnye-tserkovnye-prazdniki/kreshchenie-gospodne.html" </w:instrText>
        </w:r>
        <w:r w:rsidR="00081DEE" w:rsidRPr="005C6EB6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Богоявлению</w:t>
        </w:r>
        <w:r w:rsidR="00081DEE" w:rsidRPr="005C6EB6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. Только примерно в пятом или шестом веке в Риме, а потом и в Константинополе становится самостоятельным отдельным праздником.</w:t>
        </w:r>
      </w:ins>
    </w:p>
    <w:p w:rsidR="007E0CA5" w:rsidRPr="005C6EB6" w:rsidRDefault="007E0CA5" w:rsidP="007E0CA5">
      <w:pPr>
        <w:shd w:val="clear" w:color="auto" w:fill="FFFFFF"/>
        <w:spacing w:after="0" w:line="240" w:lineRule="auto"/>
        <w:outlineLvl w:val="2"/>
        <w:rPr>
          <w:ins w:id="25" w:author="Unknown"/>
          <w:rFonts w:ascii="Times New Roman" w:eastAsia="Times New Roman" w:hAnsi="Times New Roman" w:cs="Times New Roman"/>
          <w:sz w:val="28"/>
          <w:szCs w:val="28"/>
        </w:rPr>
      </w:pPr>
      <w:ins w:id="26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Языческие корни праздника Сретение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</w:rPr>
      </w:pPr>
      <w:ins w:id="28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Все мы знаем, что нет почти такого праздника, который не имел бы языческих корней, особенно у нас. До принятия христианства у славян уже </w:t>
        </w:r>
        <w:r w:rsidRPr="005C6EB6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было множество своих традиций и обычаев, от которых отказаться было проблемой. А потому было принято решение название многих праздников изменить и приурочить к церковным событиям. Однако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многие традиции так и остались.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29" w:author="Unknown"/>
          <w:rFonts w:ascii="Times New Roman" w:eastAsia="Times New Roman" w:hAnsi="Times New Roman" w:cs="Times New Roman"/>
          <w:sz w:val="28"/>
          <w:szCs w:val="28"/>
        </w:rPr>
      </w:pPr>
      <w:ins w:id="30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Так, еще до принятия христианства, у славян в особом почете были стихии, у которых были свои покровители. В этот день наши предки отдавали дань Солнцу и поклонялись ему. Именно Сретение считалось пограничным днем между зимой и весной.</w:t>
        </w:r>
      </w:ins>
    </w:p>
    <w:p w:rsidR="007E0CA5" w:rsidRPr="005C6EB6" w:rsidRDefault="007E0CA5" w:rsidP="007E0CA5">
      <w:pPr>
        <w:shd w:val="clear" w:color="auto" w:fill="FFFFFF"/>
        <w:spacing w:after="138" w:line="240" w:lineRule="auto"/>
        <w:jc w:val="center"/>
        <w:outlineLvl w:val="1"/>
        <w:rPr>
          <w:ins w:id="31" w:author="Unknown"/>
          <w:rFonts w:ascii="Times New Roman" w:eastAsia="Times New Roman" w:hAnsi="Times New Roman" w:cs="Times New Roman"/>
          <w:sz w:val="28"/>
          <w:szCs w:val="28"/>
        </w:rPr>
      </w:pPr>
      <w:ins w:id="32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Традиции на Сретение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r w:rsidRPr="005C6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D4791E3" wp14:editId="1DB4895C">
            <wp:extent cx="4308231" cy="3815124"/>
            <wp:effectExtent l="0" t="0" r="0" b="0"/>
            <wp:docPr id="4" name="Рисунок 4" descr="sretenye tradyci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etenye tradycii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52" cy="381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Как мы уже говорили, Сретенье на Руси, да и во многих других странах, больше 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языческий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, а потому и традиции, и обряды больше языческие, чем церковные.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ins w:id="37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Несмотря на то, что Сретенье уже давно получило статус отдельного праздника, для народа этот день так и остался завершающим Рождественский цикл праздников. А так как это еще и пограничный день между зимой и весной, наши предки начинали активную подготовку к её встрече. Именно после Сретения можно было иногда выгонять скот в загон, чтобы размять их и для прогрева.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ins w:id="39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В сам праздник всех животных закармливают - курам дают сено, чтобы они лучше неслись, да и остальным отсыпают 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побольше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корма, чтобы в грядущем году дали хороший приплод. Обязательно подсчитывали все свои запасы после зимы - зерно, овес, хлеб, сено и так далее. Если уложились в </w:t>
        </w:r>
        <w:r w:rsidRPr="005C6EB6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половину, то можно жить дальше, как и раньше, если же нет, то приходилось затягивать пояса поуже, да на корма для животных необходимо было экономить. Также начинали активную подготовку к посевному сезону - прочищали семена, проверяли их на всхожесть, белили деревья и так далее.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Чтобы отдать дань солнцу, хозяйки к праздничному столу готовили все круглой формы, пироги, блины. В некоторых селениях обязательно пекли баранки и угощали ими всех животных. В народе верили, что так можно обезопасить их от болезней.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Конечно же, куда без гуляний и веселья в этот день. Более того, скучать в Сретение было плохой приметой. Дело в том, что покровительницей этого дня, помимо Солнца, считалась еще и богиня Любви. А это значит, что если в Сретение скучать, то она может обидеться и лишить своего покровительства.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ins w:id="45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Особой забавой на Руси было сжигание чучела, так называемую куклу Ерзовку. Делали её из соломы и украшали цветами, лентами, праздничной одеждой. Кукла эта символизировала Дух Солнца и богиню Любви. Обряд совершался только, когда Солнце будет в зените, считалось, что таким образом можно призвать их тепло и хороший урожай. Но пока кукла находилась еще на шесте, многие влюбленные просили у богини Любви своего покровительства и счастья в супружеской жизни.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46" w:author="Unknown"/>
          <w:rFonts w:ascii="Times New Roman" w:eastAsia="Times New Roman" w:hAnsi="Times New Roman" w:cs="Times New Roman"/>
          <w:sz w:val="28"/>
          <w:szCs w:val="28"/>
        </w:rPr>
      </w:pPr>
      <w:ins w:id="47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Сретенская вода считалась особенной и обладающей магическими свойствами. Ночью в 12 часов на праздник наши предки обязательно шли к трем колодцам, чтобы набрать этой воды. Многие верили, что если побрызгать на человека, который болеет, то это поможет ему выздороветь. Для закаливания ею купали и поили детей.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48" w:author="Unknown"/>
          <w:rFonts w:ascii="Times New Roman" w:eastAsia="Times New Roman" w:hAnsi="Times New Roman" w:cs="Times New Roman"/>
          <w:sz w:val="28"/>
          <w:szCs w:val="28"/>
        </w:rPr>
      </w:pPr>
      <w:ins w:id="49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Многие дети, чтобы призвать Солнце выходили на пригорки, где тихо произносили особое заклинание: «Солнышко-вёдрышко, выгляни, красное, из-за 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гор-горы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! Выгляни, солнышко, до вешней поры! Видело ль ты, вёдрышко, красную весну? Встретило ли, 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красное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, ты свою сестру? Видело ли, солнышко, старую ягу, Бабу ли ягу — ведьму зиму?». Если перед самым закатом солнышко еще раз выглянет, то можно с уверенностью сказать, что морозов больше не будет, а если нет, то ждали еще «</w:t>
        </w:r>
        <w:proofErr w:type="spell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власьевских</w:t>
        </w:r>
        <w:proofErr w:type="spell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» морозов.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50" w:author="Unknown"/>
          <w:rFonts w:ascii="Times New Roman" w:eastAsia="Times New Roman" w:hAnsi="Times New Roman" w:cs="Times New Roman"/>
          <w:sz w:val="28"/>
          <w:szCs w:val="28"/>
        </w:rPr>
      </w:pPr>
      <w:ins w:id="51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Нередко также можно было встретить обряд, когда символически продавали ребенка. Для этого, посторонний человек для семейства, желательно какая-нибудь старуха, подходил к окну. Родители через окно передавали ребенка ей, а старуха за это уплачивала небольшую сумму, на что обычно покупали свечи. Зажигание этих самых свечей являлось символом того, что и жизнь ребенка также зажигается. По возвращении ребенка старуха обычно говорит: «Живи на моё счастье».</w:t>
        </w:r>
      </w:ins>
    </w:p>
    <w:p w:rsidR="007E0CA5" w:rsidRPr="005C6EB6" w:rsidRDefault="007E0CA5" w:rsidP="007E0CA5">
      <w:pPr>
        <w:shd w:val="clear" w:color="auto" w:fill="FFFFFF"/>
        <w:spacing w:after="138" w:line="240" w:lineRule="auto"/>
        <w:jc w:val="center"/>
        <w:outlineLvl w:val="1"/>
        <w:rPr>
          <w:ins w:id="52" w:author="Unknown"/>
          <w:rFonts w:ascii="Times New Roman" w:eastAsia="Times New Roman" w:hAnsi="Times New Roman" w:cs="Times New Roman"/>
          <w:sz w:val="28"/>
          <w:szCs w:val="28"/>
        </w:rPr>
      </w:pPr>
      <w:ins w:id="53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Приметы на Сретенье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54" w:author="Unknown"/>
          <w:rFonts w:ascii="Times New Roman" w:eastAsia="Times New Roman" w:hAnsi="Times New Roman" w:cs="Times New Roman"/>
          <w:sz w:val="28"/>
          <w:szCs w:val="28"/>
        </w:rPr>
      </w:pPr>
      <w:ins w:id="55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Как мы уже упоминали, Сретенье - это больше языческий праздник, а потому до сегодняшнего дня сохранилось множество суеверий.</w:t>
        </w:r>
      </w:ins>
    </w:p>
    <w:p w:rsidR="007E0CA5" w:rsidRPr="005C6EB6" w:rsidRDefault="007E0CA5" w:rsidP="007E0CA5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ins w:id="56" w:author="Unknown"/>
          <w:rFonts w:ascii="Times New Roman" w:eastAsia="Times New Roman" w:hAnsi="Times New Roman" w:cs="Times New Roman"/>
          <w:sz w:val="28"/>
          <w:szCs w:val="28"/>
        </w:rPr>
      </w:pPr>
      <w:ins w:id="57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Например, в народе считали, что какая погода выпадет на Сретенье, такая и весна будет. А вот если в эту ночь звездное небо было, то 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весна</w:t>
        </w:r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точно весна наступит поздно.</w:t>
        </w:r>
      </w:ins>
    </w:p>
    <w:p w:rsidR="007E0CA5" w:rsidRPr="005C6EB6" w:rsidRDefault="007E0CA5" w:rsidP="007E0CA5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ins w:id="59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Если же на </w:t>
        </w:r>
        <w:proofErr w:type="spellStart"/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на</w:t>
        </w:r>
        <w:proofErr w:type="spellEnd"/>
        <w:proofErr w:type="gramEnd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 xml:space="preserve"> этот праздник оттепель, то многие верили, что в летом будет хороший урожай пшеницы. Наши предки говорили: “На Сретение капель — урожай на пшеницу, а если вьюга, то хлеба не будет”.</w:t>
        </w:r>
      </w:ins>
    </w:p>
    <w:p w:rsidR="007E0CA5" w:rsidRPr="005C6EB6" w:rsidRDefault="007E0CA5" w:rsidP="007E0CA5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ins w:id="60" w:author="Unknown"/>
          <w:rFonts w:ascii="Times New Roman" w:eastAsia="Times New Roman" w:hAnsi="Times New Roman" w:cs="Times New Roman"/>
          <w:sz w:val="28"/>
          <w:szCs w:val="28"/>
        </w:rPr>
      </w:pPr>
      <w:ins w:id="61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Также о плохом урожае говорила и метель в этот день: “В Сретенье метель дорогу переметает, корм подметает</w:t>
        </w:r>
        <w:proofErr w:type="gramStart"/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.“</w:t>
        </w:r>
        <w:proofErr w:type="gramEnd"/>
      </w:ins>
    </w:p>
    <w:p w:rsidR="007E0CA5" w:rsidRPr="005C6EB6" w:rsidRDefault="007E0CA5" w:rsidP="007E0CA5">
      <w:pPr>
        <w:shd w:val="clear" w:color="auto" w:fill="FFFFFF"/>
        <w:spacing w:after="138" w:line="240" w:lineRule="auto"/>
        <w:jc w:val="center"/>
        <w:outlineLvl w:val="1"/>
        <w:rPr>
          <w:ins w:id="62" w:author="Unknown"/>
          <w:rFonts w:ascii="Times New Roman" w:eastAsia="Times New Roman" w:hAnsi="Times New Roman" w:cs="Times New Roman"/>
          <w:sz w:val="28"/>
          <w:szCs w:val="28"/>
        </w:rPr>
      </w:pPr>
      <w:ins w:id="63" w:author="Unknown">
        <w:r w:rsidRPr="005C6EB6">
          <w:rPr>
            <w:rFonts w:ascii="Times New Roman" w:eastAsia="Times New Roman" w:hAnsi="Times New Roman" w:cs="Times New Roman"/>
            <w:sz w:val="28"/>
            <w:szCs w:val="28"/>
          </w:rPr>
          <w:t>Икона Сретение Господне</w:t>
        </w:r>
      </w:ins>
    </w:p>
    <w:p w:rsidR="007E0CA5" w:rsidRPr="005C6EB6" w:rsidRDefault="007E0CA5" w:rsidP="007E0CA5">
      <w:pPr>
        <w:shd w:val="clear" w:color="auto" w:fill="FFFFFF"/>
        <w:spacing w:after="208" w:line="240" w:lineRule="auto"/>
        <w:rPr>
          <w:ins w:id="64" w:author="Unknown"/>
          <w:rFonts w:ascii="Times New Roman" w:eastAsia="Times New Roman" w:hAnsi="Times New Roman" w:cs="Times New Roman"/>
          <w:sz w:val="28"/>
          <w:szCs w:val="28"/>
        </w:rPr>
      </w:pPr>
      <w:r w:rsidRPr="005C6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206445F" wp14:editId="3579C1F6">
            <wp:extent cx="4079631" cy="3278734"/>
            <wp:effectExtent l="0" t="0" r="0" b="0"/>
            <wp:docPr id="5" name="Рисунок 5" descr="sretenie gospodnie 15 fev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etenie gospodnie 15 fevr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78" cy="32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C0" w:rsidRPr="005C6EB6" w:rsidRDefault="004447C0">
      <w:pPr>
        <w:rPr>
          <w:rFonts w:ascii="Times New Roman" w:hAnsi="Times New Roman" w:cs="Times New Roman"/>
          <w:sz w:val="28"/>
          <w:szCs w:val="28"/>
        </w:rPr>
      </w:pPr>
      <w:bookmarkStart w:id="65" w:name="_GoBack"/>
      <w:bookmarkEnd w:id="65"/>
    </w:p>
    <w:sectPr w:rsidR="004447C0" w:rsidRPr="005C6EB6" w:rsidSect="002B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46F"/>
    <w:multiLevelType w:val="multilevel"/>
    <w:tmpl w:val="FAB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CA5"/>
    <w:rsid w:val="00081DEE"/>
    <w:rsid w:val="00123930"/>
    <w:rsid w:val="002B2318"/>
    <w:rsid w:val="004447C0"/>
    <w:rsid w:val="005C6EB6"/>
    <w:rsid w:val="005F25C5"/>
    <w:rsid w:val="007E0CA5"/>
    <w:rsid w:val="00D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8"/>
  </w:style>
  <w:style w:type="paragraph" w:styleId="1">
    <w:name w:val="heading 1"/>
    <w:basedOn w:val="a"/>
    <w:link w:val="10"/>
    <w:uiPriority w:val="9"/>
    <w:qFormat/>
    <w:rsid w:val="007E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0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0C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0C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image">
    <w:name w:val="itemimage"/>
    <w:basedOn w:val="a0"/>
    <w:rsid w:val="007E0CA5"/>
  </w:style>
  <w:style w:type="character" w:styleId="a3">
    <w:name w:val="Hyperlink"/>
    <w:basedOn w:val="a0"/>
    <w:uiPriority w:val="99"/>
    <w:semiHidden/>
    <w:unhideWhenUsed/>
    <w:rsid w:val="007E0C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0CA5"/>
  </w:style>
  <w:style w:type="paragraph" w:styleId="a5">
    <w:name w:val="Balloon Text"/>
    <w:basedOn w:val="a"/>
    <w:link w:val="a6"/>
    <w:uiPriority w:val="99"/>
    <w:semiHidden/>
    <w:unhideWhenUsed/>
    <w:rsid w:val="007E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25C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26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D26F3D"/>
    <w:rPr>
      <w:i/>
      <w:iCs/>
    </w:rPr>
  </w:style>
  <w:style w:type="paragraph" w:customStyle="1" w:styleId="back">
    <w:name w:val="back"/>
    <w:basedOn w:val="a"/>
    <w:rsid w:val="00D2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44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2017-02-05T17:39:00Z</dcterms:created>
  <dcterms:modified xsi:type="dcterms:W3CDTF">2020-11-03T18:12:00Z</dcterms:modified>
</cp:coreProperties>
</file>